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0C8" w:rsidRDefault="00D8390C" w:rsidP="006D30C8">
      <w:pPr>
        <w:pStyle w:val="Cm"/>
        <w:rPr>
          <w:sz w:val="22"/>
          <w:szCs w:val="22"/>
        </w:rPr>
      </w:pPr>
      <w:r>
        <w:rPr>
          <w:sz w:val="22"/>
          <w:szCs w:val="22"/>
        </w:rPr>
        <w:t>Intézményi</w:t>
      </w:r>
      <w:r w:rsidRPr="00856E47">
        <w:rPr>
          <w:sz w:val="22"/>
          <w:szCs w:val="22"/>
        </w:rPr>
        <w:t xml:space="preserve"> </w:t>
      </w:r>
      <w:r w:rsidR="005959F0" w:rsidRPr="00856E47">
        <w:rPr>
          <w:sz w:val="22"/>
          <w:szCs w:val="22"/>
        </w:rPr>
        <w:t xml:space="preserve">igazolás az </w:t>
      </w:r>
      <w:r w:rsidR="006D30C8" w:rsidRPr="00856E47">
        <w:rPr>
          <w:sz w:val="22"/>
          <w:szCs w:val="22"/>
        </w:rPr>
        <w:t>előrehozott érettségi vizsg</w:t>
      </w:r>
      <w:r w:rsidR="005959F0" w:rsidRPr="00856E47">
        <w:rPr>
          <w:sz w:val="22"/>
          <w:szCs w:val="22"/>
        </w:rPr>
        <w:t>a letételéhez szükséges tanulmányi feltételek teljesítéséről</w:t>
      </w:r>
    </w:p>
    <w:p w:rsidR="00ED1202" w:rsidRPr="004A799D" w:rsidRDefault="00ED1202" w:rsidP="006D30C8">
      <w:pPr>
        <w:pStyle w:val="Cm"/>
        <w:rPr>
          <w:b w:val="0"/>
          <w:sz w:val="22"/>
          <w:szCs w:val="22"/>
        </w:rPr>
      </w:pPr>
    </w:p>
    <w:p w:rsidR="00ED1202" w:rsidRPr="004A799D" w:rsidRDefault="00ED1202" w:rsidP="006D30C8">
      <w:pPr>
        <w:pStyle w:val="Cm"/>
        <w:rPr>
          <w:b w:val="0"/>
          <w:sz w:val="20"/>
          <w:szCs w:val="20"/>
        </w:rPr>
      </w:pPr>
      <w:r w:rsidRPr="004A799D">
        <w:rPr>
          <w:b w:val="0"/>
          <w:sz w:val="20"/>
          <w:szCs w:val="20"/>
        </w:rPr>
        <w:t>(Előírja: az érettségi vizsga vizsgaszabályzatának kiadásáról szóló 100/1997. (VI. 13.) Korm. rendelet 12. § (7) bekezdése)</w:t>
      </w:r>
    </w:p>
    <w:p w:rsidR="00ED1202" w:rsidRPr="00856E47" w:rsidRDefault="00ED1202" w:rsidP="006D30C8">
      <w:pPr>
        <w:pStyle w:val="Cm"/>
        <w:rPr>
          <w:sz w:val="22"/>
          <w:szCs w:val="22"/>
        </w:rPr>
      </w:pPr>
    </w:p>
    <w:p w:rsidR="003B2DF9" w:rsidRDefault="003B2DF9" w:rsidP="006D30C8">
      <w:pPr>
        <w:rPr>
          <w:sz w:val="22"/>
          <w:szCs w:val="22"/>
        </w:rPr>
      </w:pPr>
    </w:p>
    <w:p w:rsidR="00ED1202" w:rsidRDefault="002A5965" w:rsidP="002A5965">
      <w:pPr>
        <w:pStyle w:val="Cm"/>
        <w:jc w:val="both"/>
        <w:rPr>
          <w:b w:val="0"/>
          <w:sz w:val="22"/>
          <w:szCs w:val="22"/>
        </w:rPr>
      </w:pPr>
      <w:r w:rsidRPr="002A5965">
        <w:rPr>
          <w:b w:val="0"/>
          <w:sz w:val="22"/>
          <w:szCs w:val="22"/>
        </w:rPr>
        <w:t>Amennyiben az igazolás már a jelentkezéskor kiállítható, úgy azt csatolni kell a jelentkezési laphoz</w:t>
      </w:r>
      <w:r w:rsidR="00ED1202">
        <w:rPr>
          <w:b w:val="0"/>
          <w:sz w:val="22"/>
          <w:szCs w:val="22"/>
        </w:rPr>
        <w:t xml:space="preserve">. Ha ekkor még nem állítható ki, akkor a feltételek teljesítése után haladéktalanul </w:t>
      </w:r>
      <w:r w:rsidRPr="002A5965">
        <w:rPr>
          <w:b w:val="0"/>
          <w:sz w:val="22"/>
          <w:szCs w:val="22"/>
        </w:rPr>
        <w:t>el kell juttatni a jelentkezést fogadó intézményhez.</w:t>
      </w:r>
      <w:r w:rsidR="00ED1202">
        <w:rPr>
          <w:b w:val="0"/>
          <w:sz w:val="22"/>
          <w:szCs w:val="22"/>
        </w:rPr>
        <w:t xml:space="preserve"> </w:t>
      </w:r>
    </w:p>
    <w:p w:rsidR="002A5965" w:rsidRPr="004A799D" w:rsidRDefault="00ED1202" w:rsidP="002A5965">
      <w:pPr>
        <w:pStyle w:val="Cm"/>
        <w:jc w:val="both"/>
        <w:rPr>
          <w:sz w:val="22"/>
          <w:szCs w:val="22"/>
        </w:rPr>
      </w:pPr>
      <w:r w:rsidRPr="004A799D">
        <w:rPr>
          <w:sz w:val="22"/>
          <w:szCs w:val="22"/>
        </w:rPr>
        <w:t>Az igazolás hiányában a vizsgázó az érettségi vizsgát nem kezdheti meg!</w:t>
      </w:r>
    </w:p>
    <w:p w:rsidR="002A5965" w:rsidRPr="00856E47" w:rsidRDefault="002A5965" w:rsidP="006D30C8">
      <w:pPr>
        <w:rPr>
          <w:sz w:val="22"/>
          <w:szCs w:val="22"/>
        </w:rPr>
      </w:pPr>
    </w:p>
    <w:p w:rsidR="00DC69CC" w:rsidRPr="00856E47" w:rsidRDefault="005959F0" w:rsidP="005959F0">
      <w:pPr>
        <w:rPr>
          <w:sz w:val="22"/>
          <w:szCs w:val="22"/>
        </w:rPr>
      </w:pPr>
      <w:r w:rsidRPr="00856E47">
        <w:rPr>
          <w:sz w:val="22"/>
          <w:szCs w:val="22"/>
        </w:rPr>
        <w:t xml:space="preserve">Mint az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7655"/>
      </w:tblGrid>
      <w:tr w:rsidR="009D5033" w:rsidRPr="00856E47" w:rsidTr="00D23DE7">
        <w:trPr>
          <w:trHeight w:val="28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33" w:rsidRPr="00856E47" w:rsidRDefault="009D5033" w:rsidP="009D5033">
            <w:pPr>
              <w:rPr>
                <w:b/>
                <w:sz w:val="22"/>
                <w:szCs w:val="22"/>
                <w:lang w:eastAsia="en-US"/>
              </w:rPr>
            </w:pPr>
            <w:r w:rsidRPr="00856E47">
              <w:rPr>
                <w:b/>
                <w:sz w:val="22"/>
                <w:szCs w:val="22"/>
                <w:lang w:eastAsia="en-US"/>
              </w:rPr>
              <w:t xml:space="preserve">A intézmény </w:t>
            </w:r>
            <w:r>
              <w:rPr>
                <w:b/>
                <w:sz w:val="22"/>
                <w:szCs w:val="22"/>
                <w:lang w:eastAsia="en-US"/>
              </w:rPr>
              <w:t>OM azonosítója</w:t>
            </w:r>
            <w:r w:rsidRPr="00856E47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33" w:rsidRPr="00856E47" w:rsidRDefault="00FB72C9" w:rsidP="00533551">
            <w:pPr>
              <w:rPr>
                <w:sz w:val="22"/>
                <w:szCs w:val="22"/>
                <w:lang w:eastAsia="en-US"/>
              </w:rPr>
            </w:pPr>
            <w:ins w:id="0" w:author="Szerző">
              <w:r>
                <w:rPr>
                  <w:sz w:val="22"/>
                  <w:szCs w:val="22"/>
                  <w:lang w:eastAsia="en-US"/>
                </w:rPr>
                <w:t>035229</w:t>
              </w:r>
            </w:ins>
          </w:p>
        </w:tc>
      </w:tr>
      <w:tr w:rsidR="00DC69CC" w:rsidRPr="00856E47" w:rsidTr="00D23DE7">
        <w:trPr>
          <w:trHeight w:val="28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CC" w:rsidRPr="00856E47" w:rsidRDefault="00856E47" w:rsidP="00D8390C">
            <w:pPr>
              <w:rPr>
                <w:b/>
                <w:sz w:val="22"/>
                <w:szCs w:val="22"/>
                <w:lang w:eastAsia="en-US"/>
              </w:rPr>
            </w:pPr>
            <w:r w:rsidRPr="00856E47">
              <w:rPr>
                <w:b/>
                <w:sz w:val="22"/>
                <w:szCs w:val="22"/>
                <w:lang w:eastAsia="en-US"/>
              </w:rPr>
              <w:t>A intézmény</w:t>
            </w:r>
            <w:r w:rsidR="00DC69CC" w:rsidRPr="00856E47">
              <w:rPr>
                <w:b/>
                <w:sz w:val="22"/>
                <w:szCs w:val="22"/>
                <w:lang w:eastAsia="en-US"/>
              </w:rPr>
              <w:t xml:space="preserve"> neve: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CC" w:rsidRPr="00856E47" w:rsidRDefault="00FB72C9" w:rsidP="0062602E">
            <w:pPr>
              <w:rPr>
                <w:sz w:val="22"/>
                <w:szCs w:val="22"/>
                <w:lang w:eastAsia="en-US"/>
              </w:rPr>
            </w:pPr>
            <w:ins w:id="1" w:author="Szerző">
              <w:r>
                <w:rPr>
                  <w:sz w:val="22"/>
                  <w:szCs w:val="22"/>
                  <w:lang w:eastAsia="en-US"/>
                </w:rPr>
                <w:t>ELTE Apáczai Csere János Gyakorló Gimnázium és Kollégium</w:t>
              </w:r>
            </w:ins>
          </w:p>
        </w:tc>
      </w:tr>
      <w:tr w:rsidR="00DC69CC" w:rsidRPr="00856E47" w:rsidTr="00D23DE7">
        <w:trPr>
          <w:trHeight w:val="28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CC" w:rsidRPr="00856E47" w:rsidRDefault="00DC69CC" w:rsidP="00D8390C">
            <w:pPr>
              <w:rPr>
                <w:b/>
                <w:sz w:val="22"/>
                <w:szCs w:val="22"/>
                <w:lang w:eastAsia="en-US"/>
              </w:rPr>
            </w:pPr>
            <w:r w:rsidRPr="00856E47">
              <w:rPr>
                <w:b/>
                <w:sz w:val="22"/>
                <w:szCs w:val="22"/>
                <w:lang w:eastAsia="en-US"/>
              </w:rPr>
              <w:t>A</w:t>
            </w:r>
            <w:r w:rsidR="00856E47" w:rsidRPr="00856E47">
              <w:rPr>
                <w:b/>
                <w:sz w:val="22"/>
                <w:szCs w:val="22"/>
                <w:lang w:eastAsia="en-US"/>
              </w:rPr>
              <w:t xml:space="preserve"> intézmény </w:t>
            </w:r>
            <w:r w:rsidRPr="00856E47">
              <w:rPr>
                <w:b/>
                <w:sz w:val="22"/>
                <w:szCs w:val="22"/>
                <w:lang w:eastAsia="en-US"/>
              </w:rPr>
              <w:t>címe: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CC" w:rsidRPr="00856E47" w:rsidRDefault="00FB72C9" w:rsidP="0062602E">
            <w:pPr>
              <w:rPr>
                <w:sz w:val="22"/>
                <w:szCs w:val="22"/>
                <w:lang w:eastAsia="en-US"/>
              </w:rPr>
            </w:pPr>
            <w:ins w:id="2" w:author="Szerző">
              <w:r>
                <w:rPr>
                  <w:sz w:val="22"/>
                  <w:szCs w:val="22"/>
                  <w:lang w:eastAsia="en-US"/>
                </w:rPr>
                <w:t>1053 Budapest Papnövelde u. 4-6.</w:t>
              </w:r>
            </w:ins>
          </w:p>
        </w:tc>
      </w:tr>
    </w:tbl>
    <w:p w:rsidR="00124BD8" w:rsidRPr="00856E47" w:rsidRDefault="00C0269E" w:rsidP="005959F0">
      <w:pPr>
        <w:rPr>
          <w:sz w:val="22"/>
          <w:szCs w:val="22"/>
        </w:rPr>
      </w:pPr>
      <w:r w:rsidRPr="00856E47">
        <w:rPr>
          <w:sz w:val="22"/>
          <w:szCs w:val="22"/>
        </w:rPr>
        <w:t>intézmény</w:t>
      </w:r>
      <w:r w:rsidR="006D30C8" w:rsidRPr="00856E47">
        <w:rPr>
          <w:sz w:val="22"/>
          <w:szCs w:val="22"/>
        </w:rPr>
        <w:t xml:space="preserve"> </w:t>
      </w:r>
      <w:r w:rsidR="00D031ED" w:rsidRPr="00856E47">
        <w:rPr>
          <w:sz w:val="22"/>
          <w:szCs w:val="22"/>
        </w:rPr>
        <w:t>vezetője</w:t>
      </w:r>
      <w:r w:rsidR="00465CC6" w:rsidRPr="00856E47">
        <w:rPr>
          <w:sz w:val="22"/>
          <w:szCs w:val="22"/>
        </w:rPr>
        <w:t xml:space="preserve"> </w:t>
      </w:r>
      <w:r w:rsidR="006D30C8" w:rsidRPr="00856E47">
        <w:rPr>
          <w:sz w:val="22"/>
          <w:szCs w:val="22"/>
        </w:rPr>
        <w:t xml:space="preserve">igazolom, hogy </w:t>
      </w:r>
      <w:r w:rsidR="00465CC6" w:rsidRPr="00856E47">
        <w:rPr>
          <w:sz w:val="22"/>
          <w:szCs w:val="22"/>
        </w:rPr>
        <w:t>iskolánk tanulój</w:t>
      </w:r>
      <w:r w:rsidR="00F31D9B" w:rsidRPr="00856E47">
        <w:rPr>
          <w:sz w:val="22"/>
          <w:szCs w:val="22"/>
        </w:rPr>
        <w:t>ára vonatkozóan</w:t>
      </w:r>
    </w:p>
    <w:p w:rsidR="005959F0" w:rsidRPr="00856E47" w:rsidRDefault="005959F0" w:rsidP="005959F0">
      <w:pPr>
        <w:rPr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7655"/>
      </w:tblGrid>
      <w:tr w:rsidR="005959F0" w:rsidRPr="00856E47" w:rsidTr="004A799D">
        <w:trPr>
          <w:trHeight w:val="28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F0" w:rsidRPr="00856E47" w:rsidRDefault="005959F0" w:rsidP="0062602E">
            <w:pPr>
              <w:rPr>
                <w:b/>
                <w:sz w:val="22"/>
                <w:szCs w:val="22"/>
              </w:rPr>
            </w:pPr>
            <w:r w:rsidRPr="00856E47">
              <w:rPr>
                <w:b/>
                <w:sz w:val="22"/>
                <w:szCs w:val="22"/>
              </w:rPr>
              <w:t>A tanuló neve: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F0" w:rsidRPr="00856E47" w:rsidRDefault="005959F0" w:rsidP="0062602E">
            <w:pPr>
              <w:rPr>
                <w:sz w:val="22"/>
                <w:szCs w:val="22"/>
              </w:rPr>
            </w:pPr>
          </w:p>
        </w:tc>
      </w:tr>
      <w:tr w:rsidR="005959F0" w:rsidRPr="00856E47" w:rsidTr="004A799D">
        <w:trPr>
          <w:trHeight w:val="28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F0" w:rsidRPr="00856E47" w:rsidRDefault="00DC69CC" w:rsidP="0062602E">
            <w:pPr>
              <w:rPr>
                <w:b/>
                <w:sz w:val="22"/>
                <w:szCs w:val="22"/>
              </w:rPr>
            </w:pPr>
            <w:r w:rsidRPr="00856E47">
              <w:rPr>
                <w:b/>
                <w:sz w:val="22"/>
                <w:szCs w:val="22"/>
              </w:rPr>
              <w:t>A tanuló születési helye: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F0" w:rsidRPr="00856E47" w:rsidRDefault="005959F0" w:rsidP="0062602E">
            <w:pPr>
              <w:rPr>
                <w:sz w:val="22"/>
                <w:szCs w:val="22"/>
              </w:rPr>
            </w:pPr>
          </w:p>
        </w:tc>
      </w:tr>
      <w:tr w:rsidR="005959F0" w:rsidRPr="00856E47" w:rsidTr="004A799D">
        <w:trPr>
          <w:trHeight w:val="28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F0" w:rsidRPr="00856E47" w:rsidRDefault="00DC69CC" w:rsidP="0062602E">
            <w:pPr>
              <w:rPr>
                <w:b/>
                <w:sz w:val="22"/>
                <w:szCs w:val="22"/>
              </w:rPr>
            </w:pPr>
            <w:r w:rsidRPr="00856E47">
              <w:rPr>
                <w:b/>
                <w:sz w:val="22"/>
                <w:szCs w:val="22"/>
              </w:rPr>
              <w:t>A tanuló születési ideje (év, hónap, nap)</w:t>
            </w:r>
            <w:r w:rsidR="00856E4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F0" w:rsidRPr="00856E47" w:rsidRDefault="005959F0" w:rsidP="0062602E">
            <w:pPr>
              <w:rPr>
                <w:sz w:val="22"/>
                <w:szCs w:val="22"/>
              </w:rPr>
            </w:pPr>
          </w:p>
        </w:tc>
      </w:tr>
      <w:tr w:rsidR="00DC69CC" w:rsidRPr="00856E47" w:rsidTr="004A799D">
        <w:trPr>
          <w:trHeight w:val="28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CC" w:rsidRPr="00856E47" w:rsidRDefault="00DC69CC" w:rsidP="0062602E">
            <w:pPr>
              <w:rPr>
                <w:b/>
                <w:sz w:val="22"/>
                <w:szCs w:val="22"/>
              </w:rPr>
            </w:pPr>
            <w:r w:rsidRPr="00856E47">
              <w:rPr>
                <w:b/>
                <w:sz w:val="22"/>
                <w:szCs w:val="22"/>
              </w:rPr>
              <w:t>Anyja születési neve</w:t>
            </w:r>
            <w:r w:rsidR="00856E4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CC" w:rsidRPr="00856E47" w:rsidRDefault="00DC69CC" w:rsidP="0062602E">
            <w:pPr>
              <w:rPr>
                <w:sz w:val="22"/>
                <w:szCs w:val="22"/>
              </w:rPr>
            </w:pPr>
          </w:p>
        </w:tc>
      </w:tr>
      <w:tr w:rsidR="005959F0" w:rsidRPr="00856E47" w:rsidTr="004A799D">
        <w:trPr>
          <w:trHeight w:val="28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F0" w:rsidRPr="00856E47" w:rsidRDefault="005959F0" w:rsidP="0062602E">
            <w:pPr>
              <w:rPr>
                <w:b/>
                <w:sz w:val="22"/>
                <w:szCs w:val="22"/>
              </w:rPr>
            </w:pPr>
            <w:r w:rsidRPr="00856E47">
              <w:rPr>
                <w:b/>
                <w:sz w:val="22"/>
                <w:szCs w:val="22"/>
              </w:rPr>
              <w:t>Az iskolai ügyintéző neve: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F0" w:rsidRPr="00856E47" w:rsidRDefault="00104F8D" w:rsidP="0062602E">
            <w:pPr>
              <w:rPr>
                <w:sz w:val="22"/>
                <w:szCs w:val="22"/>
              </w:rPr>
            </w:pPr>
            <w:ins w:id="3" w:author="Szerző">
              <w:r>
                <w:rPr>
                  <w:sz w:val="22"/>
                  <w:szCs w:val="22"/>
                </w:rPr>
                <w:t>Jenei Erika iskolatitkár</w:t>
              </w:r>
            </w:ins>
          </w:p>
        </w:tc>
      </w:tr>
      <w:tr w:rsidR="005959F0" w:rsidRPr="00856E47" w:rsidTr="004A799D">
        <w:trPr>
          <w:trHeight w:val="28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F0" w:rsidRPr="00856E47" w:rsidRDefault="005959F0" w:rsidP="0062602E">
            <w:pPr>
              <w:rPr>
                <w:b/>
                <w:sz w:val="22"/>
                <w:szCs w:val="22"/>
              </w:rPr>
            </w:pPr>
            <w:r w:rsidRPr="00856E47">
              <w:rPr>
                <w:b/>
                <w:sz w:val="22"/>
                <w:szCs w:val="22"/>
              </w:rPr>
              <w:t>Az iskolai ügyintéző telefonszáma: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F0" w:rsidRPr="00856E47" w:rsidRDefault="00104F8D" w:rsidP="0062602E">
            <w:pPr>
              <w:rPr>
                <w:sz w:val="22"/>
                <w:szCs w:val="22"/>
              </w:rPr>
            </w:pPr>
            <w:ins w:id="4" w:author="Szerző">
              <w:r>
                <w:rPr>
                  <w:sz w:val="22"/>
                  <w:szCs w:val="22"/>
                </w:rPr>
                <w:t>06-1-461-4517</w:t>
              </w:r>
            </w:ins>
            <w:bookmarkStart w:id="5" w:name="_GoBack"/>
            <w:bookmarkEnd w:id="5"/>
          </w:p>
        </w:tc>
      </w:tr>
    </w:tbl>
    <w:p w:rsidR="00465CC6" w:rsidRPr="00C92BF3" w:rsidRDefault="00465CC6" w:rsidP="0062602E">
      <w:pPr>
        <w:spacing w:before="60" w:after="60"/>
        <w:jc w:val="both"/>
        <w:rPr>
          <w:b/>
          <w:sz w:val="22"/>
          <w:szCs w:val="22"/>
        </w:rPr>
      </w:pPr>
      <w:r w:rsidRPr="00856E47">
        <w:rPr>
          <w:sz w:val="22"/>
          <w:szCs w:val="22"/>
        </w:rPr>
        <w:t>az alábbi érettségi vizsgatárgyak esetében teljes</w:t>
      </w:r>
      <w:r w:rsidR="00F31D9B" w:rsidRPr="00856E47">
        <w:rPr>
          <w:sz w:val="22"/>
          <w:szCs w:val="22"/>
        </w:rPr>
        <w:t>ülnek</w:t>
      </w:r>
      <w:r w:rsidRPr="00856E47">
        <w:rPr>
          <w:sz w:val="22"/>
          <w:szCs w:val="22"/>
        </w:rPr>
        <w:t xml:space="preserve"> az érettségi vizsga vizsgaszabályzatának kiadásáról szóló 100/1997. (VI. 13.) Korm. rendelet 9.</w:t>
      </w:r>
      <w:r w:rsidR="00E67E7B">
        <w:rPr>
          <w:sz w:val="22"/>
          <w:szCs w:val="22"/>
        </w:rPr>
        <w:t xml:space="preserve"> </w:t>
      </w:r>
      <w:r w:rsidRPr="00856E47">
        <w:rPr>
          <w:sz w:val="22"/>
          <w:szCs w:val="22"/>
        </w:rPr>
        <w:t>§ (3) bekezdésében meghatározott feltételek</w:t>
      </w:r>
      <w:r w:rsidR="00D031ED" w:rsidRPr="00856E47">
        <w:rPr>
          <w:sz w:val="22"/>
          <w:szCs w:val="22"/>
        </w:rPr>
        <w:t>. A</w:t>
      </w:r>
      <w:r w:rsidRPr="00856E47">
        <w:rPr>
          <w:sz w:val="22"/>
          <w:szCs w:val="22"/>
        </w:rPr>
        <w:t xml:space="preserve"> </w:t>
      </w:r>
      <w:r w:rsidR="005959F0" w:rsidRPr="00856E47">
        <w:rPr>
          <w:sz w:val="22"/>
          <w:szCs w:val="22"/>
        </w:rPr>
        <w:t xml:space="preserve">felsorolt </w:t>
      </w:r>
      <w:r w:rsidRPr="00856E47">
        <w:rPr>
          <w:sz w:val="22"/>
          <w:szCs w:val="22"/>
        </w:rPr>
        <w:t>vizsgatárgyakból előrehozott érettségi vizsgát tehet.</w:t>
      </w:r>
      <w:r w:rsidR="00C92BF3">
        <w:rPr>
          <w:sz w:val="22"/>
          <w:szCs w:val="22"/>
        </w:rPr>
        <w:t xml:space="preserve"> </w:t>
      </w:r>
      <w:r w:rsidR="00C92BF3" w:rsidRPr="00C92BF3">
        <w:rPr>
          <w:b/>
          <w:sz w:val="22"/>
          <w:szCs w:val="22"/>
        </w:rPr>
        <w:t xml:space="preserve">A vizsgatárgyak nevében kérjük tüntessék fel, ha a 2020-as </w:t>
      </w:r>
      <w:proofErr w:type="spellStart"/>
      <w:r w:rsidR="00C92BF3" w:rsidRPr="00C92BF3">
        <w:rPr>
          <w:b/>
          <w:sz w:val="22"/>
          <w:szCs w:val="22"/>
        </w:rPr>
        <w:t>Nat</w:t>
      </w:r>
      <w:proofErr w:type="spellEnd"/>
      <w:r w:rsidR="00C92BF3" w:rsidRPr="00C92BF3">
        <w:rPr>
          <w:b/>
          <w:sz w:val="22"/>
          <w:szCs w:val="22"/>
        </w:rPr>
        <w:t xml:space="preserve">. szerinti követelményekre épülő vizsgatárgyból tehet érettségit a jelentkező. </w:t>
      </w:r>
      <w:r w:rsidR="00C92BF3">
        <w:rPr>
          <w:b/>
          <w:sz w:val="22"/>
          <w:szCs w:val="22"/>
        </w:rPr>
        <w:t xml:space="preserve">Pl.: angol nyelv (a 2020-as </w:t>
      </w:r>
      <w:proofErr w:type="spellStart"/>
      <w:r w:rsidR="00C92BF3">
        <w:rPr>
          <w:b/>
          <w:sz w:val="22"/>
          <w:szCs w:val="22"/>
        </w:rPr>
        <w:t>Nat</w:t>
      </w:r>
      <w:proofErr w:type="spellEnd"/>
      <w:r w:rsidR="00C92BF3">
        <w:rPr>
          <w:b/>
          <w:sz w:val="22"/>
          <w:szCs w:val="22"/>
        </w:rPr>
        <w:t>. szerint tanulók számára)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5959F0" w:rsidRPr="00856E47" w:rsidTr="00C92BF3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F0" w:rsidRPr="00856E47" w:rsidRDefault="005959F0">
            <w:pPr>
              <w:jc w:val="center"/>
              <w:rPr>
                <w:b/>
                <w:sz w:val="22"/>
                <w:szCs w:val="22"/>
              </w:rPr>
            </w:pPr>
            <w:r w:rsidRPr="00856E47">
              <w:rPr>
                <w:b/>
                <w:sz w:val="22"/>
                <w:szCs w:val="22"/>
              </w:rPr>
              <w:t>A vizsgatárgy</w:t>
            </w:r>
            <w:r w:rsidR="00DC69CC" w:rsidRPr="00856E47">
              <w:rPr>
                <w:b/>
                <w:sz w:val="22"/>
                <w:szCs w:val="22"/>
              </w:rPr>
              <w:t>(</w:t>
            </w:r>
            <w:proofErr w:type="spellStart"/>
            <w:r w:rsidR="00DC69CC" w:rsidRPr="00856E47">
              <w:rPr>
                <w:b/>
                <w:sz w:val="22"/>
                <w:szCs w:val="22"/>
              </w:rPr>
              <w:t>ak</w:t>
            </w:r>
            <w:proofErr w:type="spellEnd"/>
            <w:r w:rsidR="00DC69CC" w:rsidRPr="00856E47">
              <w:rPr>
                <w:b/>
                <w:sz w:val="22"/>
                <w:szCs w:val="22"/>
              </w:rPr>
              <w:t>)</w:t>
            </w:r>
            <w:r w:rsidRPr="00856E47">
              <w:rPr>
                <w:b/>
                <w:sz w:val="22"/>
                <w:szCs w:val="22"/>
              </w:rPr>
              <w:t xml:space="preserve"> neve:</w:t>
            </w:r>
          </w:p>
        </w:tc>
      </w:tr>
      <w:tr w:rsidR="005959F0" w:rsidRPr="00856E47" w:rsidTr="00C92BF3">
        <w:trPr>
          <w:trHeight w:val="113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F0" w:rsidRPr="00856E47" w:rsidRDefault="005959F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959F0" w:rsidRPr="00856E47" w:rsidTr="00C92BF3">
        <w:trPr>
          <w:trHeight w:val="113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F0" w:rsidRPr="00856E47" w:rsidRDefault="005959F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959F0" w:rsidRPr="00856E47" w:rsidTr="00C92BF3">
        <w:trPr>
          <w:trHeight w:val="113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F0" w:rsidRPr="00856E47" w:rsidRDefault="005959F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959F0" w:rsidRPr="00856E47" w:rsidTr="00C92BF3">
        <w:trPr>
          <w:trHeight w:val="113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F0" w:rsidRPr="00856E47" w:rsidRDefault="005959F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959F0" w:rsidRPr="00856E47" w:rsidTr="00C92BF3">
        <w:trPr>
          <w:trHeight w:val="113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F0" w:rsidRPr="00856E47" w:rsidRDefault="005959F0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465CC6" w:rsidRPr="00856E47" w:rsidRDefault="00465CC6" w:rsidP="00465CC6">
      <w:pPr>
        <w:jc w:val="both"/>
        <w:rPr>
          <w:sz w:val="22"/>
          <w:szCs w:val="22"/>
        </w:rPr>
      </w:pPr>
    </w:p>
    <w:p w:rsidR="006D30C8" w:rsidRPr="00856E47" w:rsidRDefault="006D30C8" w:rsidP="006D30C8">
      <w:pPr>
        <w:jc w:val="both"/>
        <w:rPr>
          <w:sz w:val="22"/>
          <w:szCs w:val="22"/>
        </w:rPr>
      </w:pPr>
    </w:p>
    <w:p w:rsidR="005959F0" w:rsidRPr="00856E47" w:rsidRDefault="005959F0" w:rsidP="005959F0">
      <w:pPr>
        <w:outlineLvl w:val="0"/>
        <w:rPr>
          <w:sz w:val="22"/>
          <w:szCs w:val="22"/>
        </w:rPr>
      </w:pPr>
      <w:r w:rsidRPr="00856E47">
        <w:rPr>
          <w:sz w:val="22"/>
          <w:szCs w:val="22"/>
        </w:rPr>
        <w:t>Kelt:</w:t>
      </w:r>
      <w:ins w:id="6" w:author="Szerző">
        <w:r w:rsidR="00FB72C9">
          <w:rPr>
            <w:sz w:val="22"/>
            <w:szCs w:val="22"/>
          </w:rPr>
          <w:t xml:space="preserve"> Budapest</w:t>
        </w:r>
      </w:ins>
      <w:del w:id="7" w:author="Szerző">
        <w:r w:rsidRPr="00856E47" w:rsidDel="00FB72C9">
          <w:rPr>
            <w:sz w:val="22"/>
            <w:szCs w:val="22"/>
          </w:rPr>
          <w:delText xml:space="preserve"> ……………………………..</w:delText>
        </w:r>
      </w:del>
      <w:r w:rsidRPr="00856E47">
        <w:rPr>
          <w:sz w:val="22"/>
          <w:szCs w:val="22"/>
        </w:rPr>
        <w:t xml:space="preserve">, </w:t>
      </w:r>
      <w:ins w:id="8" w:author="Szerző">
        <w:r w:rsidR="00FB72C9">
          <w:rPr>
            <w:sz w:val="22"/>
            <w:szCs w:val="22"/>
          </w:rPr>
          <w:t>2022</w:t>
        </w:r>
      </w:ins>
      <w:del w:id="9" w:author="Szerző">
        <w:r w:rsidRPr="00856E47" w:rsidDel="00FB72C9">
          <w:rPr>
            <w:sz w:val="22"/>
            <w:szCs w:val="22"/>
          </w:rPr>
          <w:delText>….….</w:delText>
        </w:r>
      </w:del>
      <w:r w:rsidRPr="00856E47">
        <w:rPr>
          <w:sz w:val="22"/>
          <w:szCs w:val="22"/>
        </w:rPr>
        <w:t xml:space="preserve"> (év</w:t>
      </w:r>
      <w:proofErr w:type="gramStart"/>
      <w:r w:rsidRPr="00856E47">
        <w:rPr>
          <w:sz w:val="22"/>
          <w:szCs w:val="22"/>
        </w:rPr>
        <w:t>)  …</w:t>
      </w:r>
      <w:proofErr w:type="gramEnd"/>
      <w:r w:rsidRPr="00856E47">
        <w:rPr>
          <w:sz w:val="22"/>
          <w:szCs w:val="22"/>
        </w:rPr>
        <w:t>…………………… (hónap) …...( nap)</w:t>
      </w:r>
    </w:p>
    <w:p w:rsidR="006D30C8" w:rsidRDefault="006D30C8" w:rsidP="006D30C8">
      <w:pPr>
        <w:jc w:val="both"/>
        <w:rPr>
          <w:sz w:val="22"/>
          <w:szCs w:val="22"/>
        </w:rPr>
      </w:pPr>
    </w:p>
    <w:p w:rsidR="0062602E" w:rsidRDefault="0062602E" w:rsidP="0062602E">
      <w:pPr>
        <w:tabs>
          <w:tab w:val="center" w:pos="2410"/>
          <w:tab w:val="center" w:pos="5670"/>
        </w:tabs>
        <w:spacing w:before="600"/>
        <w:rPr>
          <w:sz w:val="20"/>
        </w:rPr>
      </w:pPr>
      <w:r>
        <w:rPr>
          <w:sz w:val="20"/>
        </w:rPr>
        <w:tab/>
        <w:t>P. H.</w:t>
      </w:r>
      <w:r>
        <w:rPr>
          <w:sz w:val="20"/>
        </w:rPr>
        <w:tab/>
        <w:t>………………………………………….</w:t>
      </w:r>
    </w:p>
    <w:p w:rsidR="0062602E" w:rsidRDefault="0062602E" w:rsidP="0062602E">
      <w:pPr>
        <w:tabs>
          <w:tab w:val="center" w:pos="1800"/>
          <w:tab w:val="center" w:pos="5670"/>
        </w:tabs>
      </w:pPr>
      <w:r>
        <w:rPr>
          <w:sz w:val="20"/>
        </w:rPr>
        <w:tab/>
      </w:r>
      <w:r>
        <w:rPr>
          <w:sz w:val="20"/>
        </w:rPr>
        <w:tab/>
        <w:t xml:space="preserve"> </w:t>
      </w:r>
      <w:r w:rsidRPr="00856E47">
        <w:rPr>
          <w:sz w:val="22"/>
          <w:szCs w:val="22"/>
        </w:rPr>
        <w:t>intézmény vezetőjének aláírása</w:t>
      </w:r>
    </w:p>
    <w:sectPr w:rsidR="0062602E" w:rsidSect="003B2DF9">
      <w:headerReference w:type="default" r:id="rId8"/>
      <w:footerReference w:type="default" r:id="rId9"/>
      <w:pgSz w:w="11906" w:h="16838"/>
      <w:pgMar w:top="720" w:right="720" w:bottom="720" w:left="720" w:header="28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4E4" w:rsidRDefault="001434E4" w:rsidP="00C7033F">
      <w:r>
        <w:separator/>
      </w:r>
    </w:p>
  </w:endnote>
  <w:endnote w:type="continuationSeparator" w:id="0">
    <w:p w:rsidR="001434E4" w:rsidRDefault="001434E4" w:rsidP="00C70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33F" w:rsidRPr="008020D6" w:rsidRDefault="00C7033F" w:rsidP="00856E47">
    <w:pPr>
      <w:pStyle w:val="llb"/>
      <w:jc w:val="both"/>
      <w:rPr>
        <w:sz w:val="16"/>
        <w:szCs w:val="16"/>
      </w:rPr>
    </w:pPr>
    <w:r w:rsidRPr="008020D6">
      <w:rPr>
        <w:sz w:val="16"/>
        <w:szCs w:val="16"/>
      </w:rPr>
      <w:t xml:space="preserve">100/1997. (VI. 13.) Korm. rendelet </w:t>
    </w:r>
  </w:p>
  <w:p w:rsidR="00596C31" w:rsidRPr="00596C31" w:rsidRDefault="00C7033F" w:rsidP="00596C31">
    <w:pPr>
      <w:pStyle w:val="llb"/>
      <w:jc w:val="both"/>
      <w:rPr>
        <w:sz w:val="16"/>
        <w:szCs w:val="16"/>
      </w:rPr>
    </w:pPr>
    <w:r w:rsidRPr="008020D6">
      <w:rPr>
        <w:sz w:val="16"/>
        <w:szCs w:val="16"/>
      </w:rPr>
      <w:t xml:space="preserve">9.§ </w:t>
    </w:r>
    <w:r w:rsidR="008020D6" w:rsidRPr="008020D6">
      <w:rPr>
        <w:sz w:val="16"/>
        <w:szCs w:val="16"/>
      </w:rPr>
      <w:t xml:space="preserve">(3) </w:t>
    </w:r>
    <w:r w:rsidR="00596C31" w:rsidRPr="00596C31">
      <w:rPr>
        <w:sz w:val="16"/>
        <w:szCs w:val="16"/>
      </w:rPr>
      <w:t>Előrehozott érettségi vizsga a tanulói jogviszony fennállása alatt, az érettségi bizonyítvány megszerzése előtt egyes érettségi vizsgatárgyból első alkalommal letett érettségi vizsga, amely letehető</w:t>
    </w:r>
  </w:p>
  <w:p w:rsidR="00596C31" w:rsidRPr="00596C31" w:rsidRDefault="00596C31" w:rsidP="00596C31">
    <w:pPr>
      <w:pStyle w:val="llb"/>
      <w:jc w:val="both"/>
      <w:rPr>
        <w:sz w:val="16"/>
        <w:szCs w:val="16"/>
      </w:rPr>
    </w:pPr>
    <w:r w:rsidRPr="00596C31">
      <w:rPr>
        <w:sz w:val="16"/>
        <w:szCs w:val="16"/>
      </w:rPr>
      <w:t>a) a 12. § (1) bekezdésében meghatározott idegen nyelvekből, informatikából a középiskolai tanulmányok teljes befejezését megelőző második tanév május-júniusi vizsgaidőszakában, valamint az azt követő vizsgaidőszakokban, továbbá</w:t>
    </w:r>
  </w:p>
  <w:p w:rsidR="008020D6" w:rsidRDefault="00596C31" w:rsidP="00596C31">
    <w:pPr>
      <w:pStyle w:val="llb"/>
      <w:jc w:val="both"/>
      <w:rPr>
        <w:sz w:val="16"/>
        <w:szCs w:val="16"/>
      </w:rPr>
    </w:pPr>
    <w:r w:rsidRPr="00596C31">
      <w:rPr>
        <w:sz w:val="16"/>
        <w:szCs w:val="16"/>
      </w:rPr>
      <w:t>b) olyan érettségi vizsgatárgyból, amelyeknél a tanuló számára az adott vizsgatárgy vizsgájára való jelentkezés feltételeinek teljesítéséhez szükséges tantárgy, tantárgyak tanítása a középiskola helyi tanterve szerint a középiskolai tanulmányok befejezését megelőző tanévek valamelyikében lezárul, először a középiskolai tanulmányok teljes befejezését megelőző második tanév május-júniusi vizsgaidőszakában, valamint az azt követő vizsgaidőszakokban.</w:t>
    </w:r>
  </w:p>
  <w:p w:rsidR="00C7033F" w:rsidRDefault="00C7033F" w:rsidP="008020D6">
    <w:pPr>
      <w:pStyle w:val="llb"/>
      <w:jc w:val="both"/>
      <w:rPr>
        <w:sz w:val="16"/>
        <w:szCs w:val="16"/>
      </w:rPr>
    </w:pPr>
    <w:r>
      <w:rPr>
        <w:sz w:val="16"/>
        <w:szCs w:val="16"/>
      </w:rPr>
      <w:t>12. §</w:t>
    </w:r>
  </w:p>
  <w:p w:rsidR="00596C31" w:rsidRDefault="00596C31" w:rsidP="008020D6">
    <w:pPr>
      <w:pStyle w:val="llb"/>
      <w:jc w:val="both"/>
      <w:rPr>
        <w:sz w:val="16"/>
        <w:szCs w:val="16"/>
      </w:rPr>
    </w:pPr>
    <w:r>
      <w:rPr>
        <w:sz w:val="16"/>
        <w:szCs w:val="16"/>
      </w:rPr>
      <w:t xml:space="preserve">(7) </w:t>
    </w:r>
    <w:r w:rsidRPr="00596C31">
      <w:rPr>
        <w:sz w:val="16"/>
        <w:szCs w:val="16"/>
      </w:rPr>
      <w:t xml:space="preserve">A jelentkezési lapot személyesen vagy meghatalmazott útján kell benyújtani. Amennyiben a tanuló nem abban a középiskolában jelentkezik érettségi vizsgára, amellyel tanulói jogviszonyban áll, igazolnia kell, hogy az adott vizsgatárgy helyi tantervben meghatározott követelményeit a vizsgára jelentkező teljesítette, tudását osztályzattal értékelték, és ezt bizonyítvánnyal igazolni is tudja, </w:t>
    </w:r>
    <w:r w:rsidRPr="00596C31">
      <w:rPr>
        <w:b/>
        <w:sz w:val="16"/>
        <w:szCs w:val="16"/>
      </w:rPr>
      <w:t>előrehozott vizsgára való jelentkezés esetén emellett igazolnia kell a 9. § (3) bekezdésében szabályozott feltételeknek való megfelelést is. Az igazolást annak a középiskolának a vezetője állítja ki, amellyel a tanuló tanulói jogviszonyban áll.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4E4" w:rsidRDefault="001434E4" w:rsidP="00C7033F">
      <w:r>
        <w:separator/>
      </w:r>
    </w:p>
  </w:footnote>
  <w:footnote w:type="continuationSeparator" w:id="0">
    <w:p w:rsidR="001434E4" w:rsidRDefault="001434E4" w:rsidP="00C70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90C" w:rsidRPr="00D8390C" w:rsidRDefault="00D8390C" w:rsidP="00D8390C">
    <w:pPr>
      <w:pStyle w:val="lfej"/>
      <w:jc w:val="center"/>
      <w:rPr>
        <w:b/>
      </w:rPr>
    </w:pPr>
    <w:r>
      <w:rPr>
        <w:b/>
      </w:rPr>
      <w:t>Javasolt dokumentum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7472B"/>
    <w:multiLevelType w:val="hybridMultilevel"/>
    <w:tmpl w:val="AA96DD06"/>
    <w:lvl w:ilvl="0" w:tplc="E5408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1A4453A"/>
    <w:multiLevelType w:val="hybridMultilevel"/>
    <w:tmpl w:val="08FC0F18"/>
    <w:lvl w:ilvl="0" w:tplc="0EBC99A4">
      <w:start w:val="1"/>
      <w:numFmt w:val="bullet"/>
      <w:lvlText w:val="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proofState w:spelling="clean" w:grammar="clean"/>
  <w:revisionView w:markup="0"/>
  <w:trackRevisions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C8"/>
    <w:rsid w:val="00104F8D"/>
    <w:rsid w:val="00112703"/>
    <w:rsid w:val="00124BD8"/>
    <w:rsid w:val="001434E4"/>
    <w:rsid w:val="001A1FB5"/>
    <w:rsid w:val="002A5965"/>
    <w:rsid w:val="002E1974"/>
    <w:rsid w:val="003B2DF9"/>
    <w:rsid w:val="00465CC6"/>
    <w:rsid w:val="004A799D"/>
    <w:rsid w:val="00537312"/>
    <w:rsid w:val="00544F1D"/>
    <w:rsid w:val="005959F0"/>
    <w:rsid w:val="00596C31"/>
    <w:rsid w:val="005B3481"/>
    <w:rsid w:val="0062602E"/>
    <w:rsid w:val="006D30C8"/>
    <w:rsid w:val="00735E5B"/>
    <w:rsid w:val="008020D6"/>
    <w:rsid w:val="00855230"/>
    <w:rsid w:val="00856E47"/>
    <w:rsid w:val="008774A5"/>
    <w:rsid w:val="008E62AB"/>
    <w:rsid w:val="009D5033"/>
    <w:rsid w:val="00B47B99"/>
    <w:rsid w:val="00C0269E"/>
    <w:rsid w:val="00C7033F"/>
    <w:rsid w:val="00C92BF3"/>
    <w:rsid w:val="00D031ED"/>
    <w:rsid w:val="00D23DE7"/>
    <w:rsid w:val="00D8390C"/>
    <w:rsid w:val="00DC69CC"/>
    <w:rsid w:val="00DE2909"/>
    <w:rsid w:val="00E67E7B"/>
    <w:rsid w:val="00ED1202"/>
    <w:rsid w:val="00EF4FC4"/>
    <w:rsid w:val="00F31D9B"/>
    <w:rsid w:val="00FB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132C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5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6D30C8"/>
    <w:pPr>
      <w:jc w:val="center"/>
      <w:outlineLvl w:val="0"/>
    </w:pPr>
    <w:rPr>
      <w:b/>
      <w:bCs/>
      <w:sz w:val="26"/>
      <w:szCs w:val="26"/>
    </w:rPr>
  </w:style>
  <w:style w:type="character" w:customStyle="1" w:styleId="CmChar">
    <w:name w:val="Cím Char"/>
    <w:basedOn w:val="Bekezdsalapbettpusa"/>
    <w:link w:val="Cm"/>
    <w:rsid w:val="006D30C8"/>
    <w:rPr>
      <w:rFonts w:ascii="Times New Roman" w:eastAsia="Times New Roman" w:hAnsi="Times New Roman" w:cs="Times New Roman"/>
      <w:b/>
      <w:bCs/>
      <w:sz w:val="26"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DC69C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7033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7033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7033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7033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unhideWhenUsed/>
    <w:rsid w:val="00D8390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D8390C"/>
    <w:rPr>
      <w:rFonts w:ascii="Segoe UI" w:eastAsia="Times New Roman" w:hAnsi="Segoe UI" w:cs="Segoe UI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8390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8390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8390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8390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8390C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C5CDC-D02A-4CAD-B915-475344013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2022-08-29T14:57:00Z</dcterms:created>
  <dcterms:modified xsi:type="dcterms:W3CDTF">2022-08-29T15:02:00Z</dcterms:modified>
</cp:coreProperties>
</file>